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773B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73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OŠ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73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pl. Zajca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73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73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19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– 8.r (članovi likovne i glazbene grupe)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B196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B196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B1967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B19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B196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B19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B1967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806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6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806F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806F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00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74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iluzija</w:t>
            </w:r>
            <w:r w:rsidR="009B7F88">
              <w:rPr>
                <w:rFonts w:ascii="Times New Roman" w:hAnsi="Times New Roman"/>
                <w:vertAlign w:val="superscript"/>
              </w:rPr>
              <w:t xml:space="preserve"> u Zagrebu i mjuzikl „Mama </w:t>
            </w:r>
            <w:proofErr w:type="spellStart"/>
            <w:r w:rsidR="009B7F88">
              <w:rPr>
                <w:rFonts w:ascii="Times New Roman" w:hAnsi="Times New Roman"/>
                <w:vertAlign w:val="superscript"/>
              </w:rPr>
              <w:t>mia</w:t>
            </w:r>
            <w:proofErr w:type="spellEnd"/>
            <w:r w:rsidR="009B7F88">
              <w:rPr>
                <w:rFonts w:ascii="Times New Roman" w:hAnsi="Times New Roman"/>
                <w:vertAlign w:val="superscript"/>
              </w:rPr>
              <w:t>“ u kazalištu „Komedija“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2032" w:rsidRDefault="00A17B08" w:rsidP="005469D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74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005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18.2.2016. do 15.00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600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0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6005A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469D0" w:rsidRDefault="00A17B08" w:rsidP="00A17B08">
      <w:pPr>
        <w:rPr>
          <w:sz w:val="16"/>
          <w:szCs w:val="16"/>
        </w:rPr>
      </w:pPr>
    </w:p>
    <w:p w:rsidR="00A17B08" w:rsidRPr="005469D0" w:rsidRDefault="00B2203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469D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5469D0" w:rsidRDefault="00B2203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469D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469D0" w:rsidRDefault="00B2203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5469D0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5469D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5469D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5469D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B22032" w:rsidRPr="005469D0" w:rsidRDefault="00B22032" w:rsidP="005469D0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5469D0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5469D0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5469D0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B22032" w:rsidRPr="005469D0" w:rsidRDefault="00B22032" w:rsidP="005469D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5469D0">
          <w:rPr>
            <w:rFonts w:ascii="Times New Roman" w:hAnsi="Times New Roman"/>
            <w:sz w:val="20"/>
            <w:szCs w:val="16"/>
          </w:rPr>
          <w:t>dokaz o osiguranju</w:t>
        </w:r>
        <w:r w:rsidRPr="005469D0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B22032" w:rsidRPr="005469D0" w:rsidRDefault="00A17B08" w:rsidP="005469D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="00B22032" w:rsidRPr="005469D0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="00B22032" w:rsidRPr="005469D0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="00B22032" w:rsidRPr="005469D0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B22032" w:rsidRPr="005469D0" w:rsidRDefault="00B22032" w:rsidP="005469D0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B22032" w:rsidRPr="005469D0" w:rsidRDefault="00B22032" w:rsidP="005469D0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5469D0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5469D0">
          <w:rPr>
            <w:rFonts w:ascii="Times New Roman" w:hAnsi="Times New Roman"/>
            <w:sz w:val="20"/>
            <w:szCs w:val="16"/>
          </w:rPr>
          <w:delText>okaz o osiguranju</w:delText>
        </w:r>
        <w:r w:rsidRPr="005469D0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B22032" w:rsidRPr="005469D0" w:rsidRDefault="00B22032" w:rsidP="005469D0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B22032" w:rsidRPr="005469D0" w:rsidRDefault="00B22032" w:rsidP="005469D0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5469D0">
          <w:rPr>
            <w:color w:val="000000"/>
            <w:sz w:val="20"/>
            <w:szCs w:val="16"/>
          </w:rPr>
          <w:delText>O</w:delText>
        </w:r>
        <w:r w:rsidRPr="005469D0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469D0" w:rsidRDefault="00B22032" w:rsidP="00A17B08">
      <w:pPr>
        <w:spacing w:before="120" w:after="120"/>
        <w:ind w:left="357"/>
        <w:jc w:val="both"/>
        <w:rPr>
          <w:sz w:val="20"/>
          <w:szCs w:val="16"/>
        </w:rPr>
      </w:pPr>
      <w:r w:rsidRPr="005469D0">
        <w:rPr>
          <w:b/>
          <w:i/>
          <w:sz w:val="20"/>
          <w:szCs w:val="16"/>
        </w:rPr>
        <w:t>Napomena</w:t>
      </w:r>
      <w:r w:rsidRPr="005469D0">
        <w:rPr>
          <w:sz w:val="20"/>
          <w:szCs w:val="16"/>
        </w:rPr>
        <w:t>:</w:t>
      </w:r>
    </w:p>
    <w:p w:rsidR="00A17B08" w:rsidRPr="005469D0" w:rsidRDefault="00B2203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5469D0" w:rsidRDefault="00B22032" w:rsidP="00A17B08">
      <w:pPr>
        <w:spacing w:before="120" w:after="120"/>
        <w:ind w:left="360"/>
        <w:jc w:val="both"/>
        <w:rPr>
          <w:sz w:val="20"/>
          <w:szCs w:val="16"/>
        </w:rPr>
      </w:pPr>
      <w:r w:rsidRPr="005469D0">
        <w:rPr>
          <w:sz w:val="20"/>
          <w:szCs w:val="16"/>
        </w:rPr>
        <w:t>a) prijevoz sudionika isključivo prijevoznim sredstvima koji udovoljavaju propisima</w:t>
      </w:r>
    </w:p>
    <w:p w:rsidR="00A17B08" w:rsidRPr="005469D0" w:rsidRDefault="00B22032" w:rsidP="00A17B08">
      <w:pPr>
        <w:spacing w:before="120" w:after="120"/>
        <w:jc w:val="both"/>
        <w:rPr>
          <w:sz w:val="20"/>
          <w:szCs w:val="16"/>
        </w:rPr>
      </w:pPr>
      <w:r w:rsidRPr="005469D0">
        <w:rPr>
          <w:sz w:val="20"/>
          <w:szCs w:val="16"/>
        </w:rPr>
        <w:t xml:space="preserve">b) osiguranje odgovornosti i jamčevine </w:t>
      </w:r>
    </w:p>
    <w:p w:rsidR="00A17B08" w:rsidRPr="005469D0" w:rsidRDefault="00B2203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Ponude trebaju biti :</w:t>
      </w:r>
    </w:p>
    <w:p w:rsidR="00A17B08" w:rsidRPr="005469D0" w:rsidRDefault="00B2203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5469D0" w:rsidRDefault="00B2203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5469D0" w:rsidRDefault="00B2203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5469D0">
        <w:rPr>
          <w:sz w:val="20"/>
          <w:szCs w:val="16"/>
        </w:rPr>
        <w:t>.</w:t>
      </w:r>
    </w:p>
    <w:p w:rsidR="00A17B08" w:rsidRPr="005469D0" w:rsidRDefault="00B2203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5469D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5469D0" w:rsidDel="006F7BB3" w:rsidRDefault="00B22032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5469D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2032" w:rsidRDefault="00B22032" w:rsidP="005469D0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5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00F4"/>
    <w:rsid w:val="000806FB"/>
    <w:rsid w:val="001B1967"/>
    <w:rsid w:val="0035038D"/>
    <w:rsid w:val="003B1186"/>
    <w:rsid w:val="005469D0"/>
    <w:rsid w:val="00562DC7"/>
    <w:rsid w:val="00907494"/>
    <w:rsid w:val="009773BE"/>
    <w:rsid w:val="009B7F88"/>
    <w:rsid w:val="009E58AB"/>
    <w:rsid w:val="00A05052"/>
    <w:rsid w:val="00A17B08"/>
    <w:rsid w:val="00B22032"/>
    <w:rsid w:val="00CD4729"/>
    <w:rsid w:val="00CE1394"/>
    <w:rsid w:val="00CF2985"/>
    <w:rsid w:val="00D6005A"/>
    <w:rsid w:val="00E03D7B"/>
    <w:rsid w:val="00F940A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C8E8E-F4A0-4A2C-81F1-2BAF48EC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5469D0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HORVAT</cp:lastModifiedBy>
  <cp:revision>2</cp:revision>
  <dcterms:created xsi:type="dcterms:W3CDTF">2016-02-05T19:49:00Z</dcterms:created>
  <dcterms:modified xsi:type="dcterms:W3CDTF">2016-02-05T19:49:00Z</dcterms:modified>
</cp:coreProperties>
</file>