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D020D3" w:rsidRDefault="00BC3901" w:rsidP="00A17B08">
      <w:pPr>
        <w:jc w:val="center"/>
        <w:rPr>
          <w:b/>
          <w:sz w:val="6"/>
        </w:rPr>
      </w:pPr>
      <w:bookmarkStart w:id="0" w:name="_GoBack"/>
      <w:r>
        <w:rPr>
          <w:b/>
          <w:sz w:val="22"/>
        </w:rPr>
        <w:t xml:space="preserve">POZIV ZA PRIJEVOZ UČENIKA NA JEDNODNEVNU TERENSKU NASTAVU PO MEĐIMURJU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0"/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70"/>
        <w:gridCol w:w="35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50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III. OŠ Čakovec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50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Ivana pl. Zajca 24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50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50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50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 i 3.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D500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D5009" w:rsidRDefault="00FD5009" w:rsidP="004C3220">
            <w:pPr>
              <w:jc w:val="both"/>
              <w:rPr>
                <w:b/>
                <w:sz w:val="22"/>
                <w:szCs w:val="22"/>
              </w:rPr>
            </w:pPr>
            <w:r w:rsidRPr="00FD5009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FD5009">
              <w:rPr>
                <w:rFonts w:eastAsia="Calibri"/>
                <w:b/>
                <w:sz w:val="22"/>
                <w:szCs w:val="22"/>
              </w:rPr>
              <w:t xml:space="preserve">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D5009" w:rsidRPr="00FD5009" w:rsidRDefault="00FD5009" w:rsidP="00FD5009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FD5009">
              <w:rPr>
                <w:rFonts w:ascii="Times New Roman" w:hAnsi="Times New Roman"/>
                <w:b/>
              </w:rPr>
              <w:t>1</w:t>
            </w:r>
          </w:p>
          <w:p w:rsidR="00A17B08" w:rsidRPr="00FD5009" w:rsidRDefault="00FD5009" w:rsidP="00FD5009">
            <w:r w:rsidRPr="00FD5009">
              <w:rPr>
                <w:b/>
              </w:rPr>
              <w:t xml:space="preserve">          </w:t>
            </w:r>
            <w:r w:rsidR="00A17B08" w:rsidRPr="00FD5009">
              <w:rPr>
                <w:b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D5009" w:rsidRDefault="00FD50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D5009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Međimurje 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009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D5009">
              <w:rPr>
                <w:rFonts w:eastAsia="Calibri"/>
                <w:sz w:val="22"/>
                <w:szCs w:val="22"/>
              </w:rPr>
              <w:t>16.10.</w:t>
            </w:r>
          </w:p>
          <w:p w:rsidR="00A17B08" w:rsidRPr="003A2770" w:rsidRDefault="00FD500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009" w:rsidRDefault="00FD500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</w:p>
          <w:p w:rsidR="00A17B08" w:rsidRPr="003A2770" w:rsidRDefault="00FD500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16.10. 2015.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50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50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50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D5009" w:rsidRDefault="00FD50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009">
              <w:rPr>
                <w:rFonts w:ascii="Times New Roman" w:hAnsi="Times New Roman"/>
                <w:sz w:val="28"/>
                <w:szCs w:val="28"/>
              </w:rPr>
              <w:t xml:space="preserve">Čakovec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D5009" w:rsidRPr="004F3BB0" w:rsidRDefault="00FD5009" w:rsidP="00FD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F3BB0">
              <w:rPr>
                <w:sz w:val="28"/>
                <w:szCs w:val="28"/>
              </w:rPr>
              <w:t xml:space="preserve">Tvornica </w:t>
            </w:r>
            <w:proofErr w:type="spellStart"/>
            <w:r w:rsidRPr="004F3BB0">
              <w:rPr>
                <w:sz w:val="28"/>
                <w:szCs w:val="28"/>
              </w:rPr>
              <w:t>Haix</w:t>
            </w:r>
            <w:proofErr w:type="spellEnd"/>
            <w:r w:rsidRPr="004F3BB0">
              <w:rPr>
                <w:sz w:val="28"/>
                <w:szCs w:val="28"/>
              </w:rPr>
              <w:t xml:space="preserve"> , Mala Subotica</w:t>
            </w:r>
          </w:p>
          <w:p w:rsidR="00FD5009" w:rsidRDefault="00FD5009" w:rsidP="00FD5009">
            <w:pPr>
              <w:rPr>
                <w:sz w:val="28"/>
                <w:szCs w:val="28"/>
              </w:rPr>
            </w:pPr>
            <w:r w:rsidRPr="004F3BB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Voćnjak </w:t>
            </w:r>
            <w:proofErr w:type="spellStart"/>
            <w:r>
              <w:rPr>
                <w:sz w:val="28"/>
                <w:szCs w:val="28"/>
              </w:rPr>
              <w:t>Agromeđimurja</w:t>
            </w:r>
            <w:proofErr w:type="spellEnd"/>
            <w:r>
              <w:rPr>
                <w:sz w:val="28"/>
                <w:szCs w:val="28"/>
              </w:rPr>
              <w:t xml:space="preserve"> u   </w:t>
            </w:r>
            <w:proofErr w:type="spellStart"/>
            <w:r>
              <w:rPr>
                <w:sz w:val="28"/>
                <w:szCs w:val="28"/>
              </w:rPr>
              <w:t>Cirkovljanu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5009" w:rsidRDefault="00FD5009" w:rsidP="00FD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Crkva sv. Roka u </w:t>
            </w:r>
            <w:proofErr w:type="spellStart"/>
            <w:r>
              <w:rPr>
                <w:sz w:val="28"/>
                <w:szCs w:val="28"/>
              </w:rPr>
              <w:t>Draškovcu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5009" w:rsidRDefault="00FD5009" w:rsidP="00FD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Farma krava u </w:t>
            </w:r>
            <w:proofErr w:type="spellStart"/>
            <w:r>
              <w:rPr>
                <w:sz w:val="28"/>
                <w:szCs w:val="28"/>
              </w:rPr>
              <w:t>Dekanovcu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5009" w:rsidRDefault="00FD5009" w:rsidP="00FD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Javna ustanova Međimurska priroda – </w:t>
            </w:r>
            <w:proofErr w:type="spellStart"/>
            <w:r>
              <w:rPr>
                <w:sz w:val="28"/>
                <w:szCs w:val="28"/>
              </w:rPr>
              <w:t>Križovec</w:t>
            </w:r>
            <w:proofErr w:type="spellEnd"/>
          </w:p>
          <w:p w:rsidR="00FD5009" w:rsidRDefault="00FD5009" w:rsidP="00FD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Državni arhiv </w:t>
            </w:r>
            <w:proofErr w:type="spellStart"/>
            <w:r>
              <w:rPr>
                <w:sz w:val="28"/>
                <w:szCs w:val="28"/>
              </w:rPr>
              <w:t>Štrigova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5009" w:rsidRDefault="00FD5009" w:rsidP="00FD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Farma muflona i jelena obitelji </w:t>
            </w:r>
            <w:proofErr w:type="spellStart"/>
            <w:r>
              <w:rPr>
                <w:sz w:val="28"/>
                <w:szCs w:val="28"/>
              </w:rPr>
              <w:t>Perhoč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Brezju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D50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Zavičaj Međimurje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2E6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E2E6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2E6E" w:rsidRDefault="00A17B08" w:rsidP="004C3220">
            <w:pPr>
              <w:rPr>
                <w:b/>
                <w:sz w:val="22"/>
                <w:szCs w:val="22"/>
              </w:rPr>
            </w:pPr>
            <w:r w:rsidRPr="00AE2E6E">
              <w:rPr>
                <w:rFonts w:eastAsia="Calibri"/>
                <w:b/>
                <w:sz w:val="22"/>
                <w:szCs w:val="22"/>
              </w:rPr>
              <w:t>Autobus</w:t>
            </w:r>
            <w:r w:rsidRPr="00AE2E6E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D5009" w:rsidRDefault="00FD50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A534F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66ED5" w:rsidRDefault="00A17B08" w:rsidP="00766ED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D50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5009" w:rsidP="00FD50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6.10.2015.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34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12.10. 2015.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A534F8">
              <w:rPr>
                <w:rFonts w:ascii="Times New Roman" w:hAnsi="Times New Roman"/>
              </w:rPr>
              <w:t xml:space="preserve">16: 15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6E5E8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E5E81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6E5E8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E5E8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6E5E8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E5E8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6E5E8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6E5E8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6E5E8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766ED5" w:rsidRPr="00766ED5" w:rsidRDefault="006E5E81" w:rsidP="00766ED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E5E8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E5E8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E5E8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766ED5" w:rsidRPr="00766ED5" w:rsidRDefault="006E5E81" w:rsidP="00766ED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E5E8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E5E8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766ED5" w:rsidRPr="00766ED5" w:rsidRDefault="00A17B08" w:rsidP="00766ED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E5E81" w:rsidRPr="006E5E8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E5E81" w:rsidRPr="006E5E8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6E5E81" w:rsidRPr="006E5E8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766ED5" w:rsidRPr="00766ED5" w:rsidRDefault="00766ED5" w:rsidP="00766ED5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766ED5" w:rsidRPr="00766ED5" w:rsidRDefault="006E5E81" w:rsidP="00766ED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6E5E8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6E5E8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6E5E8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766ED5" w:rsidRPr="00766ED5" w:rsidRDefault="00766ED5" w:rsidP="00766ED5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766ED5" w:rsidRPr="00766ED5" w:rsidRDefault="006E5E81" w:rsidP="00766ED5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6E5E8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E5E8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6E5E8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6E5E81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6E5E81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6E5E8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E5E8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Pristigle ponude trebaju sadržavati i u cijenu uključivati:</w:t>
      </w:r>
    </w:p>
    <w:p w:rsidR="00A17B08" w:rsidRPr="003A2770" w:rsidRDefault="006E5E81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6E5E81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6E5E8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6E5E81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6E5E8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E5E81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6E5E8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E5E81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6E5E8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6E5E81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6E5E8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6E5E81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E5E81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6E5E8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6E5E8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6E5E81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6E5E81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66ED5" w:rsidRDefault="00766ED5" w:rsidP="00766ED5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6E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7003E"/>
    <w:rsid w:val="006E5E81"/>
    <w:rsid w:val="0070140A"/>
    <w:rsid w:val="00766ED5"/>
    <w:rsid w:val="009E58AB"/>
    <w:rsid w:val="00A17B08"/>
    <w:rsid w:val="00A534F8"/>
    <w:rsid w:val="00AE2E6E"/>
    <w:rsid w:val="00BC3901"/>
    <w:rsid w:val="00CD4729"/>
    <w:rsid w:val="00CF2985"/>
    <w:rsid w:val="00F940A4"/>
    <w:rsid w:val="00FD2757"/>
    <w:rsid w:val="00FD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861C6-13C8-401D-85EC-2D0EC1AF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2015-09-29T16:41:00Z</dcterms:created>
  <dcterms:modified xsi:type="dcterms:W3CDTF">2015-09-29T16:41:00Z</dcterms:modified>
</cp:coreProperties>
</file>